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6D5372" w:rsidR="00C877FF" w:rsidRPr="00CD35B2" w:rsidRDefault="005E07C6" w:rsidP="00B41D1F">
      <w:pPr>
        <w:pStyle w:val="Heading1"/>
        <w:spacing w:after="480"/>
        <w:rPr>
          <w:b/>
          <w:bCs/>
          <w:sz w:val="32"/>
          <w:szCs w:val="32"/>
        </w:rPr>
      </w:pPr>
      <w:r w:rsidRPr="00CD35B2">
        <w:rPr>
          <w:b/>
          <w:bCs/>
          <w:sz w:val="32"/>
          <w:szCs w:val="32"/>
        </w:rPr>
        <w:t>Hybrid</w:t>
      </w:r>
      <w:r w:rsidR="00B41D1F">
        <w:rPr>
          <w:b/>
          <w:bCs/>
          <w:sz w:val="32"/>
          <w:szCs w:val="32"/>
        </w:rPr>
        <w:t>/Online</w:t>
      </w:r>
      <w:r w:rsidRPr="00CD35B2">
        <w:rPr>
          <w:b/>
          <w:bCs/>
          <w:sz w:val="32"/>
          <w:szCs w:val="32"/>
        </w:rPr>
        <w:t xml:space="preserve"> Course Development &amp; Teaching Evaluation Rubric</w:t>
      </w:r>
    </w:p>
    <w:p w14:paraId="12931940" w14:textId="18C3A224" w:rsidR="00CD35B2" w:rsidRDefault="0010058D" w:rsidP="00CD35B2">
      <w:pPr>
        <w:rPr>
          <w:lang w:val="en-US"/>
        </w:rPr>
      </w:pPr>
      <w:bookmarkStart w:id="0" w:name="_3v9s4j9awes2" w:colFirst="0" w:colLast="0"/>
      <w:bookmarkEnd w:id="0"/>
      <w:r w:rsidRPr="0010058D">
        <w:rPr>
          <w:lang w:val="en-US"/>
        </w:rPr>
        <w:t>A good rubric can be useful in both the design and assessment phases of a course.</w:t>
      </w:r>
    </w:p>
    <w:p w14:paraId="242FF09C" w14:textId="77777777" w:rsidR="00CD35B2" w:rsidRDefault="00CD35B2" w:rsidP="00CD35B2">
      <w:pPr>
        <w:rPr>
          <w:lang w:val="en-US"/>
        </w:rPr>
      </w:pPr>
    </w:p>
    <w:p w14:paraId="6136FA2F" w14:textId="58C0D251" w:rsidR="0010058D" w:rsidRPr="0010058D" w:rsidRDefault="0010058D" w:rsidP="00E30154">
      <w:pPr>
        <w:spacing w:after="240"/>
        <w:rPr>
          <w:lang w:val="en-US"/>
        </w:rPr>
      </w:pPr>
      <w:r w:rsidRPr="0010058D">
        <w:rPr>
          <w:lang w:val="en-US"/>
        </w:rPr>
        <w:t>The rubric below</w:t>
      </w:r>
      <w:r w:rsidR="00B41D1F">
        <w:rPr>
          <w:rStyle w:val="FootnoteReference"/>
          <w:lang w:val="en-US"/>
        </w:rPr>
        <w:footnoteReference w:customMarkFollows="1" w:id="1"/>
        <w:t>*</w:t>
      </w:r>
      <w:r w:rsidRPr="0010058D">
        <w:rPr>
          <w:lang w:val="en-US"/>
        </w:rPr>
        <w:t xml:space="preserve"> reflects practices that have been shown to increase learner engagement and success in online learning environments. They can help you whether you are developing a hybrid course or a </w:t>
      </w:r>
      <w:proofErr w:type="gramStart"/>
      <w:r w:rsidRPr="0010058D">
        <w:rPr>
          <w:lang w:val="en-US"/>
        </w:rPr>
        <w:t>fully-online</w:t>
      </w:r>
      <w:proofErr w:type="gramEnd"/>
      <w:r w:rsidRPr="0010058D">
        <w:rPr>
          <w:lang w:val="en-US"/>
        </w:rPr>
        <w:t xml:space="preserve"> course.</w:t>
      </w:r>
    </w:p>
    <w:p w14:paraId="1528CE4B" w14:textId="77777777" w:rsidR="0010058D" w:rsidRPr="0010058D" w:rsidRDefault="0010058D" w:rsidP="0010058D">
      <w:pPr>
        <w:rPr>
          <w:lang w:val="en-US"/>
        </w:rPr>
      </w:pPr>
      <w:r w:rsidRPr="0010058D">
        <w:rPr>
          <w:lang w:val="en-US"/>
        </w:rPr>
        <w:t>Consider using the rubric as a:</w:t>
      </w:r>
    </w:p>
    <w:p w14:paraId="597ED854" w14:textId="77777777" w:rsidR="0010058D" w:rsidRPr="0010058D" w:rsidRDefault="0010058D" w:rsidP="0010058D">
      <w:pPr>
        <w:numPr>
          <w:ilvl w:val="0"/>
          <w:numId w:val="25"/>
        </w:numPr>
        <w:rPr>
          <w:lang w:val="en-US"/>
        </w:rPr>
      </w:pPr>
      <w:r w:rsidRPr="0010058D">
        <w:rPr>
          <w:b/>
          <w:bCs/>
          <w:lang w:val="en-US"/>
        </w:rPr>
        <w:t>Design guide</w:t>
      </w:r>
      <w:r w:rsidRPr="0010058D">
        <w:rPr>
          <w:lang w:val="en-US"/>
        </w:rPr>
        <w:t xml:space="preserve"> when developing a hybrid or online course</w:t>
      </w:r>
    </w:p>
    <w:p w14:paraId="723DFA7C" w14:textId="77777777" w:rsidR="0010058D" w:rsidRPr="0010058D" w:rsidRDefault="0010058D" w:rsidP="0010058D">
      <w:pPr>
        <w:numPr>
          <w:ilvl w:val="0"/>
          <w:numId w:val="25"/>
        </w:numPr>
        <w:rPr>
          <w:lang w:val="en-US"/>
        </w:rPr>
      </w:pPr>
      <w:r w:rsidRPr="0010058D">
        <w:rPr>
          <w:b/>
          <w:bCs/>
          <w:lang w:val="en-US"/>
        </w:rPr>
        <w:t>Self-reflection prompt</w:t>
      </w:r>
      <w:r w:rsidRPr="0010058D">
        <w:rPr>
          <w:lang w:val="en-US"/>
        </w:rPr>
        <w:t xml:space="preserve"> after teaching a hybrid or online course</w:t>
      </w:r>
    </w:p>
    <w:p w14:paraId="4EBF5D6F" w14:textId="77777777" w:rsidR="0010058D" w:rsidRPr="0010058D" w:rsidRDefault="0010058D" w:rsidP="00E30154">
      <w:pPr>
        <w:numPr>
          <w:ilvl w:val="0"/>
          <w:numId w:val="25"/>
        </w:numPr>
        <w:spacing w:after="240"/>
        <w:rPr>
          <w:lang w:val="en-US"/>
        </w:rPr>
      </w:pPr>
      <w:r w:rsidRPr="0010058D">
        <w:rPr>
          <w:b/>
          <w:bCs/>
          <w:lang w:val="en-US"/>
        </w:rPr>
        <w:t>Tool for facilitating conversations</w:t>
      </w:r>
      <w:r w:rsidRPr="0010058D">
        <w:rPr>
          <w:lang w:val="en-US"/>
        </w:rPr>
        <w:t xml:space="preserve"> about a colleague's teaching</w:t>
      </w:r>
    </w:p>
    <w:p w14:paraId="1E7044DE" w14:textId="77777777" w:rsidR="0010058D" w:rsidRPr="0010058D" w:rsidRDefault="0010058D" w:rsidP="0010058D">
      <w:pPr>
        <w:rPr>
          <w:lang w:val="en-US"/>
        </w:rPr>
      </w:pPr>
      <w:r w:rsidRPr="0010058D">
        <w:rPr>
          <w:lang w:val="en-US"/>
        </w:rPr>
        <w:t xml:space="preserve">Regardless of how you use it, the rubric embodies the understanding that </w:t>
      </w:r>
      <w:r w:rsidRPr="0010058D">
        <w:rPr>
          <w:b/>
          <w:bCs/>
          <w:i/>
          <w:iCs/>
          <w:lang w:val="en-US"/>
        </w:rPr>
        <w:t>good teaching is iterative in nature</w:t>
      </w:r>
      <w:r w:rsidRPr="0010058D">
        <w:rPr>
          <w:lang w:val="en-US"/>
        </w:rPr>
        <w:t>. Building and teaching hybrid and online courses is a practice that develops over time and that benefits from reflection and refinement.</w:t>
      </w:r>
    </w:p>
    <w:p w14:paraId="540EAE72" w14:textId="77777777" w:rsidR="0010058D" w:rsidRPr="0010058D" w:rsidRDefault="0010058D" w:rsidP="00E30154">
      <w:pPr>
        <w:pStyle w:val="Heading2"/>
        <w:rPr>
          <w:lang w:val="en-US"/>
        </w:rPr>
      </w:pPr>
      <w:r w:rsidRPr="0010058D">
        <w:rPr>
          <w:lang w:val="en-US"/>
        </w:rPr>
        <w:t>How this rubric is organized</w:t>
      </w:r>
    </w:p>
    <w:p w14:paraId="52473549" w14:textId="77777777" w:rsidR="0010058D" w:rsidRPr="0010058D" w:rsidRDefault="0010058D" w:rsidP="00E30154">
      <w:pPr>
        <w:spacing w:after="240"/>
        <w:rPr>
          <w:lang w:val="en-US"/>
        </w:rPr>
      </w:pPr>
      <w:r w:rsidRPr="0010058D">
        <w:rPr>
          <w:lang w:val="en-US"/>
        </w:rPr>
        <w:t xml:space="preserve">The rubric consists of </w:t>
      </w:r>
      <w:r w:rsidRPr="0010058D">
        <w:rPr>
          <w:b/>
          <w:bCs/>
          <w:lang w:val="en-US"/>
        </w:rPr>
        <w:t>five principles</w:t>
      </w:r>
      <w:r w:rsidRPr="0010058D">
        <w:rPr>
          <w:lang w:val="en-US"/>
        </w:rPr>
        <w:t xml:space="preserve"> with </w:t>
      </w:r>
      <w:proofErr w:type="gramStart"/>
      <w:r w:rsidRPr="0010058D">
        <w:rPr>
          <w:lang w:val="en-US"/>
        </w:rPr>
        <w:t>a number of</w:t>
      </w:r>
      <w:proofErr w:type="gramEnd"/>
      <w:r w:rsidRPr="0010058D">
        <w:rPr>
          <w:lang w:val="en-US"/>
        </w:rPr>
        <w:t xml:space="preserve"> </w:t>
      </w:r>
      <w:r w:rsidRPr="0010058D">
        <w:rPr>
          <w:b/>
          <w:bCs/>
          <w:lang w:val="en-US"/>
        </w:rPr>
        <w:t>related objectives</w:t>
      </w:r>
      <w:r w:rsidRPr="0010058D">
        <w:rPr>
          <w:lang w:val="en-US"/>
        </w:rPr>
        <w:t>. If you are using the rubric for self-reflection or evaluation, consider determining which of the following</w:t>
      </w:r>
      <w:r w:rsidRPr="0010058D">
        <w:rPr>
          <w:b/>
          <w:bCs/>
          <w:lang w:val="en-US"/>
        </w:rPr>
        <w:t xml:space="preserve"> performance levels </w:t>
      </w:r>
      <w:r w:rsidRPr="0010058D">
        <w:rPr>
          <w:lang w:val="en-US"/>
        </w:rPr>
        <w:t>best describes your or your colleague's work in each objective:</w:t>
      </w:r>
    </w:p>
    <w:p w14:paraId="10D4249D" w14:textId="77777777" w:rsidR="0010058D" w:rsidRPr="0010058D" w:rsidRDefault="0010058D" w:rsidP="00CD35B2">
      <w:pPr>
        <w:numPr>
          <w:ilvl w:val="0"/>
          <w:numId w:val="26"/>
        </w:numPr>
        <w:spacing w:after="120"/>
        <w:rPr>
          <w:lang w:val="en-US"/>
        </w:rPr>
      </w:pPr>
      <w:r w:rsidRPr="0010058D">
        <w:rPr>
          <w:b/>
          <w:bCs/>
          <w:lang w:val="en-US"/>
        </w:rPr>
        <w:t>In Progress</w:t>
      </w:r>
      <w:r w:rsidRPr="0010058D">
        <w:rPr>
          <w:lang w:val="en-US"/>
        </w:rPr>
        <w:t xml:space="preserve"> – The objective hasn't yet been met; there is room for growth.</w:t>
      </w:r>
    </w:p>
    <w:p w14:paraId="358D4E83" w14:textId="77777777" w:rsidR="0010058D" w:rsidRPr="0010058D" w:rsidRDefault="0010058D" w:rsidP="00CD35B2">
      <w:pPr>
        <w:numPr>
          <w:ilvl w:val="0"/>
          <w:numId w:val="26"/>
        </w:numPr>
        <w:spacing w:after="120"/>
        <w:rPr>
          <w:lang w:val="en-US"/>
        </w:rPr>
      </w:pPr>
      <w:r w:rsidRPr="0010058D">
        <w:rPr>
          <w:b/>
          <w:bCs/>
          <w:lang w:val="en-US"/>
        </w:rPr>
        <w:t>Established Practice</w:t>
      </w:r>
      <w:r w:rsidRPr="0010058D">
        <w:rPr>
          <w:lang w:val="en-US"/>
        </w:rPr>
        <w:t xml:space="preserve"> – The basic requirements of the objective have been met.</w:t>
      </w:r>
    </w:p>
    <w:p w14:paraId="0909C944" w14:textId="77777777" w:rsidR="0010058D" w:rsidRPr="0010058D" w:rsidRDefault="0010058D" w:rsidP="00E30154">
      <w:pPr>
        <w:numPr>
          <w:ilvl w:val="0"/>
          <w:numId w:val="26"/>
        </w:numPr>
        <w:spacing w:after="240"/>
        <w:rPr>
          <w:lang w:val="en-US"/>
        </w:rPr>
      </w:pPr>
      <w:r w:rsidRPr="0010058D">
        <w:rPr>
          <w:b/>
          <w:bCs/>
          <w:lang w:val="en-US"/>
        </w:rPr>
        <w:t>Exemplary</w:t>
      </w:r>
      <w:r w:rsidRPr="0010058D">
        <w:rPr>
          <w:lang w:val="en-US"/>
        </w:rPr>
        <w:t xml:space="preserve"> – The objective has been met with </w:t>
      </w:r>
      <w:proofErr w:type="gramStart"/>
      <w:r w:rsidRPr="0010058D">
        <w:rPr>
          <w:lang w:val="en-US"/>
        </w:rPr>
        <w:t>particular excellence</w:t>
      </w:r>
      <w:proofErr w:type="gramEnd"/>
      <w:r w:rsidRPr="0010058D">
        <w:rPr>
          <w:lang w:val="en-US"/>
        </w:rPr>
        <w:t xml:space="preserve"> and skill.</w:t>
      </w:r>
    </w:p>
    <w:p w14:paraId="577AE8BA" w14:textId="77777777" w:rsidR="0010058D" w:rsidRPr="0010058D" w:rsidRDefault="0010058D" w:rsidP="0010058D">
      <w:pPr>
        <w:rPr>
          <w:lang w:val="en-US"/>
        </w:rPr>
      </w:pPr>
      <w:r w:rsidRPr="0010058D">
        <w:rPr>
          <w:lang w:val="en-US"/>
        </w:rPr>
        <w:t>Along with indicating a performance level, evaluators are encouraged to provide specific evidence of the instructor’s progress toward each objective, as well as comments on the instructor’s strengths and areas for improvement.</w:t>
      </w:r>
    </w:p>
    <w:p w14:paraId="2D2DED42" w14:textId="77777777" w:rsidR="00B41D1F" w:rsidRDefault="00B41D1F">
      <w:pPr>
        <w:rPr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00000013" w14:textId="636823AF" w:rsidR="00C877FF" w:rsidRPr="00E30154" w:rsidRDefault="0010058D" w:rsidP="00E30154">
      <w:pPr>
        <w:pStyle w:val="Heading2"/>
        <w:rPr>
          <w:lang w:val="en-US"/>
        </w:rPr>
      </w:pPr>
      <w:r w:rsidRPr="0010058D">
        <w:rPr>
          <w:lang w:val="en-US"/>
        </w:rPr>
        <w:lastRenderedPageBreak/>
        <w:t>Hybrid/Online Course Development and Evaluation Rubric</w:t>
      </w:r>
    </w:p>
    <w:p w14:paraId="00000014" w14:textId="77777777" w:rsidR="00C877FF" w:rsidRPr="00E30154" w:rsidRDefault="005E07C6" w:rsidP="00E30154">
      <w:pPr>
        <w:pStyle w:val="Heading3"/>
      </w:pPr>
      <w:bookmarkStart w:id="1" w:name="_b1b25s497nq" w:colFirst="0" w:colLast="0"/>
      <w:bookmarkEnd w:id="1"/>
      <w:r w:rsidRPr="00E30154">
        <w:t>Principle 1: Alignment</w:t>
      </w:r>
    </w:p>
    <w:p w14:paraId="00000015" w14:textId="77777777" w:rsidR="00C877FF" w:rsidRPr="00CD35B2" w:rsidRDefault="005E07C6">
      <w:r w:rsidRPr="00CD35B2">
        <w:t>Critical course components work together to ensure that learners achieve the stated learning outcomes.</w:t>
      </w:r>
    </w:p>
    <w:p w14:paraId="00000016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17" w14:textId="77777777" w:rsidR="00C877FF" w:rsidRPr="00CD35B2" w:rsidRDefault="005E07C6" w:rsidP="00E30154">
      <w:pPr>
        <w:numPr>
          <w:ilvl w:val="0"/>
          <w:numId w:val="23"/>
        </w:numPr>
        <w:spacing w:after="120"/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articulates measurable course-level learner outcomes.</w:t>
      </w:r>
    </w:p>
    <w:p w14:paraId="51D02544" w14:textId="7DDE153E" w:rsidR="00F014E7" w:rsidRPr="00F014E7" w:rsidRDefault="00C26F6B" w:rsidP="00C26F6B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6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="005E07C6">
        <w:t>In Progress</w:t>
      </w:r>
    </w:p>
    <w:p w14:paraId="531D9BC4" w14:textId="782F58FA" w:rsidR="00C26F6B" w:rsidRDefault="00C26F6B" w:rsidP="00C26F6B">
      <w:pPr>
        <w:spacing w:after="120" w:line="360" w:lineRule="auto"/>
        <w:ind w:left="720"/>
        <w:rPr>
          <w:b/>
        </w:rPr>
      </w:pPr>
      <w:r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7"/>
      <w:r>
        <w:rPr>
          <w:highlight w:val="lightGray"/>
        </w:rPr>
        <w:instrText xml:space="preserve"> FORMCHECKBOX </w:instrText>
      </w:r>
      <w:r>
        <w:rPr>
          <w:highlight w:val="lightGray"/>
        </w:rPr>
      </w:r>
      <w:r>
        <w:rPr>
          <w:highlight w:val="lightGray"/>
        </w:rPr>
        <w:fldChar w:fldCharType="end"/>
      </w:r>
      <w:bookmarkEnd w:id="3"/>
      <w:r>
        <w:t xml:space="preserve">  </w:t>
      </w:r>
      <w:r w:rsidR="005E07C6">
        <w:t>Established Practice</w:t>
      </w:r>
    </w:p>
    <w:p w14:paraId="0000001A" w14:textId="6FAD537A" w:rsidR="00C877FF" w:rsidRDefault="00C26F6B" w:rsidP="00C26F6B">
      <w:pPr>
        <w:spacing w:line="360" w:lineRule="auto"/>
        <w:ind w:left="720"/>
        <w:rPr>
          <w:b/>
        </w:rPr>
      </w:pPr>
      <w:r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 w:rsidR="005E07C6">
        <w:t>Exemplary</w:t>
      </w:r>
    </w:p>
    <w:p w14:paraId="0000001B" w14:textId="77777777" w:rsidR="00C877FF" w:rsidRDefault="00C877FF">
      <w:pPr>
        <w:ind w:left="720"/>
      </w:pPr>
    </w:p>
    <w:p w14:paraId="0000001C" w14:textId="77777777" w:rsidR="00C877FF" w:rsidRDefault="005E07C6">
      <w:pPr>
        <w:ind w:left="720"/>
      </w:pPr>
      <w:r>
        <w:t>Evidence/Examples:</w:t>
      </w:r>
    </w:p>
    <w:p w14:paraId="0000001D" w14:textId="77777777" w:rsidR="00C877FF" w:rsidRDefault="005E07C6">
      <w:pPr>
        <w:ind w:left="720"/>
      </w:pPr>
      <w:r>
        <w:t>Strengths:</w:t>
      </w:r>
    </w:p>
    <w:p w14:paraId="0000001E" w14:textId="77777777" w:rsidR="00C877FF" w:rsidRDefault="005E07C6">
      <w:pPr>
        <w:ind w:firstLine="720"/>
      </w:pPr>
      <w:r>
        <w:t>Areas for Improvement:</w:t>
      </w:r>
    </w:p>
    <w:p w14:paraId="0000001F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20" w14:textId="77777777" w:rsidR="00C877FF" w:rsidRPr="00CD35B2" w:rsidRDefault="005E07C6">
      <w:pPr>
        <w:numPr>
          <w:ilvl w:val="0"/>
          <w:numId w:val="12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Learning objectives for each week, unit, or module are measurable and consistent with the course-level outcomes.</w:t>
      </w:r>
    </w:p>
    <w:p w14:paraId="10EA1DC3" w14:textId="77777777" w:rsidR="00C26F6B" w:rsidRPr="00F014E7" w:rsidRDefault="00C26F6B" w:rsidP="00C26F6B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260A1378" w14:textId="77777777" w:rsidR="00C26F6B" w:rsidRDefault="00C26F6B" w:rsidP="00C26F6B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00000024" w14:textId="33957CF9" w:rsidR="00C877FF" w:rsidRPr="00CD35B2" w:rsidRDefault="00C26F6B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25" w14:textId="77777777" w:rsidR="00C877FF" w:rsidRDefault="005E07C6">
      <w:pPr>
        <w:ind w:left="720"/>
      </w:pPr>
      <w:r>
        <w:t>Evidence/Examples:</w:t>
      </w:r>
    </w:p>
    <w:p w14:paraId="00000026" w14:textId="77777777" w:rsidR="00C877FF" w:rsidRDefault="005E07C6">
      <w:pPr>
        <w:ind w:left="720"/>
      </w:pPr>
      <w:r>
        <w:t>Strengths:</w:t>
      </w:r>
    </w:p>
    <w:p w14:paraId="00000027" w14:textId="77777777" w:rsidR="00C877FF" w:rsidRDefault="005E07C6">
      <w:pPr>
        <w:ind w:left="720"/>
      </w:pPr>
      <w:r>
        <w:t>Areas for Improvement:</w:t>
      </w:r>
    </w:p>
    <w:p w14:paraId="00000028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29" w14:textId="77777777" w:rsidR="00C877FF" w:rsidRPr="00CD35B2" w:rsidRDefault="005E07C6">
      <w:pPr>
        <w:numPr>
          <w:ilvl w:val="0"/>
          <w:numId w:val="17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Required synchronous sessions, if they occur, are intentionally designed to advance specific module or unit objectives.</w:t>
      </w:r>
    </w:p>
    <w:p w14:paraId="0000002A" w14:textId="77777777" w:rsidR="00C877FF" w:rsidRDefault="005E07C6">
      <w:pPr>
        <w:ind w:left="720"/>
      </w:pPr>
      <w:r>
        <w:t>Note: If an instructor requires learners to attend synchronous class sessions, those sessions must only occur during the times listed in the time schedule.</w:t>
      </w:r>
    </w:p>
    <w:p w14:paraId="025E5917" w14:textId="77777777" w:rsidR="00C26F6B" w:rsidRPr="00F014E7" w:rsidRDefault="00C26F6B" w:rsidP="00C26F6B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788C6E51" w14:textId="77777777" w:rsidR="00C26F6B" w:rsidRDefault="00C26F6B" w:rsidP="00C26F6B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3E7104A7" w14:textId="77777777" w:rsidR="00C26F6B" w:rsidRPr="00C26F6B" w:rsidRDefault="00C26F6B" w:rsidP="00C26F6B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2F" w14:textId="77777777" w:rsidR="00C877FF" w:rsidRDefault="005E07C6">
      <w:pPr>
        <w:ind w:left="720"/>
      </w:pPr>
      <w:r>
        <w:t>Evidence/Examples:</w:t>
      </w:r>
    </w:p>
    <w:p w14:paraId="00000030" w14:textId="77777777" w:rsidR="00C877FF" w:rsidRDefault="005E07C6">
      <w:pPr>
        <w:ind w:left="720"/>
      </w:pPr>
      <w:r>
        <w:t>Strengths:</w:t>
      </w:r>
    </w:p>
    <w:p w14:paraId="00000031" w14:textId="77777777" w:rsidR="00C877FF" w:rsidRDefault="005E07C6">
      <w:pPr>
        <w:ind w:left="720"/>
      </w:pPr>
      <w:r>
        <w:t>Areas for Improvement:</w:t>
      </w:r>
    </w:p>
    <w:p w14:paraId="00000032" w14:textId="77777777" w:rsidR="00C877FF" w:rsidRDefault="005E07C6">
      <w:pPr>
        <w:ind w:left="720"/>
        <w:rPr>
          <w:b/>
        </w:rPr>
      </w:pPr>
      <w:r>
        <w:rPr>
          <w:b/>
        </w:rPr>
        <w:t xml:space="preserve"> </w:t>
      </w:r>
    </w:p>
    <w:p w14:paraId="00000033" w14:textId="77777777" w:rsidR="00C877FF" w:rsidRPr="00CD35B2" w:rsidRDefault="005E07C6">
      <w:pPr>
        <w:numPr>
          <w:ilvl w:val="0"/>
          <w:numId w:val="7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workload assigned to learners aligns to disciplinary norms and is appropriate to the level of the course.</w:t>
      </w:r>
    </w:p>
    <w:p w14:paraId="08C49B39" w14:textId="77777777" w:rsidR="00C26F6B" w:rsidRPr="00F014E7" w:rsidRDefault="00C26F6B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7983A023" w14:textId="1EA829B7" w:rsidR="00C26F6B" w:rsidRPr="00C26F6B" w:rsidRDefault="00C26F6B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ins w:id="5" w:author="Penelope A Moon" w:date="2022-05-25T10:57:00Z">
        <w:r w:rsidR="001430E1" w:rsidRPr="00C26F6B">
          <w:rPr>
            <w:highlight w:val="lightGray"/>
          </w:rPr>
        </w:r>
      </w:ins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49A35507" w14:textId="77777777" w:rsidR="00C26F6B" w:rsidRPr="00C26F6B" w:rsidRDefault="00C26F6B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38" w14:textId="77777777" w:rsidR="00C877FF" w:rsidRDefault="005E07C6">
      <w:pPr>
        <w:ind w:left="720"/>
      </w:pPr>
      <w:r>
        <w:t>Evidence/Examples:</w:t>
      </w:r>
    </w:p>
    <w:p w14:paraId="00000039" w14:textId="77777777" w:rsidR="00C877FF" w:rsidRDefault="005E07C6">
      <w:pPr>
        <w:ind w:left="720"/>
      </w:pPr>
      <w:r>
        <w:t>Strengths:</w:t>
      </w:r>
    </w:p>
    <w:p w14:paraId="0000003A" w14:textId="77777777" w:rsidR="00C877FF" w:rsidRDefault="005E07C6">
      <w:pPr>
        <w:ind w:left="720"/>
      </w:pPr>
      <w:r>
        <w:t>Areas for Improvement:</w:t>
      </w:r>
    </w:p>
    <w:p w14:paraId="0000003B" w14:textId="77777777" w:rsidR="00C877FF" w:rsidRDefault="005E07C6">
      <w:pPr>
        <w:ind w:left="720"/>
        <w:rPr>
          <w:b/>
        </w:rPr>
      </w:pPr>
      <w:r>
        <w:rPr>
          <w:b/>
        </w:rPr>
        <w:t xml:space="preserve"> </w:t>
      </w:r>
    </w:p>
    <w:p w14:paraId="0000003C" w14:textId="77777777" w:rsidR="00C877FF" w:rsidRPr="00CD35B2" w:rsidRDefault="005E07C6">
      <w:pPr>
        <w:numPr>
          <w:ilvl w:val="0"/>
          <w:numId w:val="19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Course assessments align with course-level outcomes.</w:t>
      </w:r>
    </w:p>
    <w:p w14:paraId="1CE91A11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3599C0A3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66800B79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41" w14:textId="77777777" w:rsidR="00C877FF" w:rsidRDefault="005E07C6">
      <w:pPr>
        <w:ind w:left="720"/>
      </w:pPr>
      <w:r>
        <w:t>Evidence/Examples:</w:t>
      </w:r>
    </w:p>
    <w:p w14:paraId="00000042" w14:textId="77777777" w:rsidR="00C877FF" w:rsidRDefault="005E07C6">
      <w:pPr>
        <w:ind w:left="720"/>
      </w:pPr>
      <w:r>
        <w:t>Strengths:</w:t>
      </w:r>
    </w:p>
    <w:p w14:paraId="00000043" w14:textId="77777777" w:rsidR="00C877FF" w:rsidRDefault="005E07C6">
      <w:pPr>
        <w:ind w:left="720"/>
      </w:pPr>
      <w:r>
        <w:t>Areas for Improvement:</w:t>
      </w:r>
    </w:p>
    <w:p w14:paraId="00000044" w14:textId="77777777" w:rsidR="00C877FF" w:rsidRDefault="00C36869">
      <w:pPr>
        <w:pStyle w:val="Heading3"/>
        <w:keepNext w:val="0"/>
        <w:keepLines w:val="0"/>
        <w:spacing w:line="276" w:lineRule="auto"/>
      </w:pPr>
      <w:bookmarkStart w:id="6" w:name="_wbjgtaxj0ezi" w:colFirst="0" w:colLast="0"/>
      <w:bookmarkEnd w:id="6"/>
      <w:r>
        <w:rPr>
          <w:noProof/>
        </w:rPr>
        <w:pict w14:anchorId="79957E0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45" w14:textId="77777777" w:rsidR="00C877FF" w:rsidRDefault="005E07C6">
      <w:pPr>
        <w:pStyle w:val="Heading3"/>
        <w:keepNext w:val="0"/>
        <w:keepLines w:val="0"/>
        <w:spacing w:line="276" w:lineRule="auto"/>
      </w:pPr>
      <w:bookmarkStart w:id="7" w:name="_zc247g3p0ipd" w:colFirst="0" w:colLast="0"/>
      <w:bookmarkEnd w:id="7"/>
      <w:r>
        <w:t>Principle 2: Course Orientation and Structure</w:t>
      </w:r>
    </w:p>
    <w:p w14:paraId="00000047" w14:textId="78E17D98" w:rsidR="00C877FF" w:rsidRDefault="005E07C6" w:rsidP="00CD35B2">
      <w:r>
        <w:t>Course elements and organization assist learners in identifying course expectations and successfully navigating the course itself.</w:t>
      </w:r>
    </w:p>
    <w:p w14:paraId="00000048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49" w14:textId="77777777" w:rsidR="00C877FF" w:rsidRPr="00CD35B2" w:rsidRDefault="005E07C6">
      <w:pPr>
        <w:numPr>
          <w:ilvl w:val="0"/>
          <w:numId w:val="20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welcomes learners to the course and makes clear how to get started.</w:t>
      </w:r>
    </w:p>
    <w:p w14:paraId="6B157AAE" w14:textId="108B089E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3210427F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34D3E185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4E" w14:textId="77777777" w:rsidR="00C877FF" w:rsidRDefault="005E07C6">
      <w:pPr>
        <w:ind w:left="720"/>
      </w:pPr>
      <w:r>
        <w:t>Evidence/Examples:</w:t>
      </w:r>
    </w:p>
    <w:p w14:paraId="0000004F" w14:textId="77777777" w:rsidR="00C877FF" w:rsidRDefault="005E07C6">
      <w:pPr>
        <w:ind w:left="720"/>
      </w:pPr>
      <w:r>
        <w:t>Strengths:</w:t>
      </w:r>
    </w:p>
    <w:p w14:paraId="00000050" w14:textId="77777777" w:rsidR="00C877FF" w:rsidRDefault="005E07C6">
      <w:pPr>
        <w:ind w:left="720"/>
      </w:pPr>
      <w:r>
        <w:t>Areas for Improvement:</w:t>
      </w:r>
    </w:p>
    <w:p w14:paraId="00000051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52" w14:textId="77777777" w:rsidR="00C877FF" w:rsidRPr="00CD35B2" w:rsidRDefault="005E07C6">
      <w:pPr>
        <w:numPr>
          <w:ilvl w:val="0"/>
          <w:numId w:val="21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provides access to a Syllabus and Course Schedule.</w:t>
      </w:r>
    </w:p>
    <w:p w14:paraId="72D70D3E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3F23FBEF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6284D5C4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57" w14:textId="77777777" w:rsidR="00C877FF" w:rsidRDefault="005E07C6">
      <w:pPr>
        <w:ind w:left="720"/>
      </w:pPr>
      <w:r>
        <w:t>Evidence/Examples:</w:t>
      </w:r>
    </w:p>
    <w:p w14:paraId="00000058" w14:textId="77777777" w:rsidR="00C877FF" w:rsidRDefault="005E07C6">
      <w:pPr>
        <w:ind w:left="720"/>
      </w:pPr>
      <w:r>
        <w:t>Strengths:</w:t>
      </w:r>
    </w:p>
    <w:p w14:paraId="0000005A" w14:textId="2F4B0853" w:rsidR="00C877FF" w:rsidRDefault="005E07C6" w:rsidP="00CD35B2">
      <w:pPr>
        <w:ind w:left="720"/>
      </w:pPr>
      <w:r>
        <w:t>Areas for Improvement:</w:t>
      </w:r>
    </w:p>
    <w:p w14:paraId="0000005B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515EFB80" w14:textId="48B77CCF" w:rsidR="009412CB" w:rsidRPr="00CD35B2" w:rsidRDefault="005E07C6" w:rsidP="009412CB">
      <w:pPr>
        <w:numPr>
          <w:ilvl w:val="0"/>
          <w:numId w:val="16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lastRenderedPageBreak/>
        <w:t>Objective: The instructor employs a consistent organizational scheme throughout the course and orients learners to that scheme to facilitate access to course materials.</w:t>
      </w:r>
    </w:p>
    <w:p w14:paraId="7B4448C1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05A7FBAB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186E83CC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61" w14:textId="77777777" w:rsidR="00C877FF" w:rsidRDefault="005E07C6">
      <w:pPr>
        <w:ind w:left="720"/>
      </w:pPr>
      <w:r>
        <w:t>Evidence/Examples:</w:t>
      </w:r>
    </w:p>
    <w:p w14:paraId="00000062" w14:textId="77777777" w:rsidR="00C877FF" w:rsidRDefault="005E07C6">
      <w:pPr>
        <w:ind w:left="720"/>
      </w:pPr>
      <w:r>
        <w:t>Strengths:</w:t>
      </w:r>
    </w:p>
    <w:p w14:paraId="00000063" w14:textId="77777777" w:rsidR="00C877FF" w:rsidRDefault="005E07C6">
      <w:pPr>
        <w:ind w:left="720"/>
      </w:pPr>
      <w:r>
        <w:t>Areas for Improvement:</w:t>
      </w:r>
    </w:p>
    <w:p w14:paraId="00000064" w14:textId="77777777" w:rsidR="00C877FF" w:rsidRDefault="00C877FF">
      <w:pPr>
        <w:ind w:left="100"/>
        <w:rPr>
          <w:strike/>
        </w:rPr>
      </w:pPr>
    </w:p>
    <w:p w14:paraId="00000065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1227541D" w14:textId="42739D61" w:rsidR="009412CB" w:rsidRPr="00CD35B2" w:rsidRDefault="005E07C6" w:rsidP="009412CB">
      <w:pPr>
        <w:numPr>
          <w:ilvl w:val="0"/>
          <w:numId w:val="14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provides strategies and resources to help learners succeed as online learners.</w:t>
      </w:r>
    </w:p>
    <w:p w14:paraId="28B8D5C0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55ECF8A5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7F0BC03B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6B" w14:textId="77777777" w:rsidR="00C877FF" w:rsidRDefault="005E07C6">
      <w:pPr>
        <w:ind w:left="720"/>
      </w:pPr>
      <w:r>
        <w:t>Evidence/Examples:</w:t>
      </w:r>
    </w:p>
    <w:p w14:paraId="0000006C" w14:textId="77777777" w:rsidR="00C877FF" w:rsidRDefault="005E07C6">
      <w:pPr>
        <w:ind w:left="720"/>
      </w:pPr>
      <w:r>
        <w:t>Strengths:</w:t>
      </w:r>
    </w:p>
    <w:p w14:paraId="0000006D" w14:textId="77777777" w:rsidR="00C877FF" w:rsidRDefault="005E07C6">
      <w:pPr>
        <w:ind w:left="720"/>
      </w:pPr>
      <w:r>
        <w:t>Areas for Improvement:</w:t>
      </w:r>
    </w:p>
    <w:p w14:paraId="0000006E" w14:textId="77777777" w:rsidR="00C877FF" w:rsidRDefault="00C36869">
      <w:pPr>
        <w:pStyle w:val="Heading3"/>
        <w:keepNext w:val="0"/>
        <w:keepLines w:val="0"/>
        <w:spacing w:line="276" w:lineRule="auto"/>
      </w:pPr>
      <w:bookmarkStart w:id="8" w:name="_vt0fmjw4barl" w:colFirst="0" w:colLast="0"/>
      <w:bookmarkEnd w:id="8"/>
      <w:r>
        <w:rPr>
          <w:noProof/>
        </w:rPr>
        <w:pict w14:anchorId="0942EDBC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6F" w14:textId="77777777" w:rsidR="00C877FF" w:rsidRDefault="005E07C6">
      <w:pPr>
        <w:pStyle w:val="Heading3"/>
        <w:keepNext w:val="0"/>
        <w:keepLines w:val="0"/>
        <w:spacing w:line="276" w:lineRule="auto"/>
      </w:pPr>
      <w:bookmarkStart w:id="9" w:name="_z8gdec8ewk9w" w:colFirst="0" w:colLast="0"/>
      <w:bookmarkEnd w:id="9"/>
      <w:r>
        <w:t>Principle 3: Engagement</w:t>
      </w:r>
    </w:p>
    <w:p w14:paraId="02351343" w14:textId="4930ADF5" w:rsidR="00B41D1F" w:rsidRDefault="005E07C6">
      <w:r>
        <w:t>The instructor establishes and maintains a clear presence in the course and creates opportunities for dialogue and sharing between learners.</w:t>
      </w:r>
    </w:p>
    <w:p w14:paraId="00000072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167261CE" w14:textId="153D08BD" w:rsidR="009412CB" w:rsidRPr="00CD35B2" w:rsidRDefault="005E07C6" w:rsidP="009412CB">
      <w:pPr>
        <w:numPr>
          <w:ilvl w:val="0"/>
          <w:numId w:val="18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establishes and models communication norms for an inclusive, welcoming learning environment.</w:t>
      </w:r>
    </w:p>
    <w:p w14:paraId="3CF6037C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44F08F67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5BBA36B6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78" w14:textId="77777777" w:rsidR="00C877FF" w:rsidRDefault="005E07C6">
      <w:pPr>
        <w:ind w:left="720"/>
      </w:pPr>
      <w:r>
        <w:t>Evidence/Examples:</w:t>
      </w:r>
    </w:p>
    <w:p w14:paraId="00000079" w14:textId="77777777" w:rsidR="00C877FF" w:rsidRDefault="005E07C6">
      <w:pPr>
        <w:ind w:left="720"/>
      </w:pPr>
      <w:r>
        <w:t>Strengths:</w:t>
      </w:r>
    </w:p>
    <w:p w14:paraId="0000007B" w14:textId="6C8B172A" w:rsidR="00C877FF" w:rsidRPr="00CD35B2" w:rsidRDefault="005E07C6" w:rsidP="00CD35B2">
      <w:pPr>
        <w:ind w:left="720"/>
      </w:pPr>
      <w:r>
        <w:t>Areas for Improvement:</w:t>
      </w:r>
    </w:p>
    <w:p w14:paraId="0000007C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45F80C22" w14:textId="2A824591" w:rsidR="009412CB" w:rsidRPr="00CD35B2" w:rsidRDefault="005E07C6" w:rsidP="009412CB">
      <w:pPr>
        <w:numPr>
          <w:ilvl w:val="0"/>
          <w:numId w:val="8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course includes multiple avenues for learner-instructor interaction.</w:t>
      </w:r>
    </w:p>
    <w:p w14:paraId="1D60FFE0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2D44FF74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lastRenderedPageBreak/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4B08DF21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82" w14:textId="77777777" w:rsidR="00C877FF" w:rsidRDefault="005E07C6">
      <w:pPr>
        <w:ind w:left="720"/>
      </w:pPr>
      <w:r>
        <w:t>Evidence/Examples:</w:t>
      </w:r>
    </w:p>
    <w:p w14:paraId="00000083" w14:textId="77777777" w:rsidR="00C877FF" w:rsidRDefault="005E07C6">
      <w:pPr>
        <w:ind w:left="720"/>
      </w:pPr>
      <w:r>
        <w:t>Strengths:</w:t>
      </w:r>
    </w:p>
    <w:p w14:paraId="00000085" w14:textId="2F049D3F" w:rsidR="00C877FF" w:rsidRDefault="005E07C6" w:rsidP="00CD35B2">
      <w:pPr>
        <w:ind w:left="720"/>
      </w:pPr>
      <w:r>
        <w:t>Areas for Improvement:</w:t>
      </w:r>
    </w:p>
    <w:p w14:paraId="00000086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4121CFBE" w14:textId="6E18C3FC" w:rsidR="009412CB" w:rsidRPr="00CD35B2" w:rsidRDefault="005E07C6" w:rsidP="009412CB">
      <w:pPr>
        <w:numPr>
          <w:ilvl w:val="0"/>
          <w:numId w:val="22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course includes multiple opportunities for learner-learner interaction.</w:t>
      </w:r>
    </w:p>
    <w:p w14:paraId="7E61A692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034037B6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51A60095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8C" w14:textId="77777777" w:rsidR="00C877FF" w:rsidRDefault="005E07C6">
      <w:pPr>
        <w:ind w:left="720"/>
      </w:pPr>
      <w:r>
        <w:t>Evidence/Examples:</w:t>
      </w:r>
    </w:p>
    <w:p w14:paraId="0000008D" w14:textId="77777777" w:rsidR="00C877FF" w:rsidRDefault="005E07C6">
      <w:pPr>
        <w:ind w:left="720"/>
      </w:pPr>
      <w:r>
        <w:t>Strengths:</w:t>
      </w:r>
    </w:p>
    <w:p w14:paraId="0000008F" w14:textId="08E822F8" w:rsidR="00C877FF" w:rsidRDefault="005E07C6" w:rsidP="00CD35B2">
      <w:pPr>
        <w:ind w:left="720"/>
      </w:pPr>
      <w:r>
        <w:t>Areas for Improvement:</w:t>
      </w:r>
    </w:p>
    <w:p w14:paraId="00000090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91" w14:textId="77777777" w:rsidR="00C877FF" w:rsidRPr="00CD35B2" w:rsidRDefault="005E07C6">
      <w:pPr>
        <w:numPr>
          <w:ilvl w:val="0"/>
          <w:numId w:val="15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is a visible, engaged presence throughout the course.</w:t>
      </w:r>
    </w:p>
    <w:p w14:paraId="31FD7A6D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644E7931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318C4596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96" w14:textId="77777777" w:rsidR="00C877FF" w:rsidRDefault="005E07C6">
      <w:pPr>
        <w:ind w:left="720"/>
      </w:pPr>
      <w:r>
        <w:t>Evidence/Examples:</w:t>
      </w:r>
    </w:p>
    <w:p w14:paraId="00000097" w14:textId="77777777" w:rsidR="00C877FF" w:rsidRDefault="005E07C6">
      <w:pPr>
        <w:ind w:left="720"/>
      </w:pPr>
      <w:r>
        <w:t>Strengths:</w:t>
      </w:r>
    </w:p>
    <w:p w14:paraId="00000099" w14:textId="4C9234A6" w:rsidR="00C877FF" w:rsidRDefault="005E07C6" w:rsidP="00CD35B2">
      <w:pPr>
        <w:ind w:left="720"/>
      </w:pPr>
      <w:r>
        <w:t>Areas for Improvement:</w:t>
      </w:r>
    </w:p>
    <w:p w14:paraId="0000009A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9B" w14:textId="77777777" w:rsidR="00C877FF" w:rsidRPr="00CD35B2" w:rsidRDefault="005E07C6">
      <w:pPr>
        <w:numPr>
          <w:ilvl w:val="0"/>
          <w:numId w:val="9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creates course content using a variety of formats to promote learner engagement.</w:t>
      </w:r>
    </w:p>
    <w:p w14:paraId="345D2D38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759C9F46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149729C8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A0" w14:textId="77777777" w:rsidR="00C877FF" w:rsidRDefault="005E07C6">
      <w:pPr>
        <w:ind w:left="720"/>
      </w:pPr>
      <w:r>
        <w:t>Evidence/Examples:</w:t>
      </w:r>
    </w:p>
    <w:p w14:paraId="000000A1" w14:textId="77777777" w:rsidR="00C877FF" w:rsidRDefault="005E07C6">
      <w:pPr>
        <w:ind w:left="720"/>
      </w:pPr>
      <w:r>
        <w:t>Strengths:</w:t>
      </w:r>
    </w:p>
    <w:p w14:paraId="000000A2" w14:textId="77777777" w:rsidR="00C877FF" w:rsidRDefault="005E07C6">
      <w:pPr>
        <w:ind w:left="720"/>
      </w:pPr>
      <w:r>
        <w:t>Areas for Improvement:</w:t>
      </w:r>
    </w:p>
    <w:p w14:paraId="000000A3" w14:textId="77777777" w:rsidR="00C877FF" w:rsidRDefault="00C36869">
      <w:pPr>
        <w:pStyle w:val="Heading3"/>
        <w:keepNext w:val="0"/>
        <w:keepLines w:val="0"/>
        <w:spacing w:line="276" w:lineRule="auto"/>
      </w:pPr>
      <w:bookmarkStart w:id="10" w:name="_c1yuolecqjrn" w:colFirst="0" w:colLast="0"/>
      <w:bookmarkEnd w:id="10"/>
      <w:r>
        <w:rPr>
          <w:noProof/>
        </w:rPr>
        <w:pict w14:anchorId="59CCF8A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A4" w14:textId="77777777" w:rsidR="00C877FF" w:rsidRDefault="005E07C6">
      <w:pPr>
        <w:pStyle w:val="Heading3"/>
        <w:keepNext w:val="0"/>
        <w:keepLines w:val="0"/>
        <w:spacing w:line="276" w:lineRule="auto"/>
      </w:pPr>
      <w:bookmarkStart w:id="11" w:name="_odl7796pd0tq" w:colFirst="0" w:colLast="0"/>
      <w:bookmarkEnd w:id="11"/>
      <w:r>
        <w:t>Principle 4: Accessibility and Inclusion</w:t>
      </w:r>
    </w:p>
    <w:p w14:paraId="000000A6" w14:textId="0156647D" w:rsidR="00C877FF" w:rsidRDefault="005E07C6">
      <w:r>
        <w:t>Course content and activities reflect inclusive, accessible design principles and practices.</w:t>
      </w:r>
    </w:p>
    <w:p w14:paraId="000000A7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A8" w14:textId="77777777" w:rsidR="00C877FF" w:rsidRPr="00CD35B2" w:rsidRDefault="005E07C6">
      <w:pPr>
        <w:numPr>
          <w:ilvl w:val="0"/>
          <w:numId w:val="4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lastRenderedPageBreak/>
        <w:t>Objective: The content in the course meets basic accessibility objectives.</w:t>
      </w:r>
    </w:p>
    <w:p w14:paraId="3710CCF4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1A9379E5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26B80416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AD" w14:textId="77777777" w:rsidR="00C877FF" w:rsidRDefault="005E07C6">
      <w:pPr>
        <w:ind w:left="720"/>
      </w:pPr>
      <w:r>
        <w:t>Evidence/Examples:</w:t>
      </w:r>
    </w:p>
    <w:p w14:paraId="000000AE" w14:textId="77777777" w:rsidR="00C877FF" w:rsidRDefault="005E07C6">
      <w:pPr>
        <w:ind w:left="720"/>
      </w:pPr>
      <w:r>
        <w:t>Strengths:</w:t>
      </w:r>
    </w:p>
    <w:p w14:paraId="000000AF" w14:textId="77777777" w:rsidR="00C877FF" w:rsidRDefault="005E07C6">
      <w:pPr>
        <w:ind w:left="720"/>
      </w:pPr>
      <w:r>
        <w:t>Areas for Improvement:</w:t>
      </w:r>
    </w:p>
    <w:p w14:paraId="000000B0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B1" w14:textId="77777777" w:rsidR="00C877FF" w:rsidRPr="00CD35B2" w:rsidRDefault="005E07C6">
      <w:pPr>
        <w:numPr>
          <w:ilvl w:val="0"/>
          <w:numId w:val="10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instructor’s course design and pedagogy create an inclusive learning environment</w:t>
      </w:r>
    </w:p>
    <w:p w14:paraId="0D215E0D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5421BE8F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2D9869BD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B6" w14:textId="77777777" w:rsidR="00C877FF" w:rsidRDefault="005E07C6">
      <w:pPr>
        <w:ind w:left="720"/>
      </w:pPr>
      <w:r>
        <w:t>Evidence/Examples:</w:t>
      </w:r>
    </w:p>
    <w:p w14:paraId="000000B7" w14:textId="77777777" w:rsidR="00C877FF" w:rsidRDefault="005E07C6">
      <w:pPr>
        <w:ind w:left="720"/>
      </w:pPr>
      <w:r>
        <w:t>Strengths:</w:t>
      </w:r>
    </w:p>
    <w:p w14:paraId="000000B8" w14:textId="77777777" w:rsidR="00C877FF" w:rsidRDefault="005E07C6">
      <w:pPr>
        <w:ind w:left="720"/>
      </w:pPr>
      <w:r>
        <w:t>Areas for Improvement:</w:t>
      </w:r>
    </w:p>
    <w:p w14:paraId="000000B9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BA" w14:textId="77777777" w:rsidR="00C877FF" w:rsidRPr="00CD35B2" w:rsidRDefault="005E07C6">
      <w:pPr>
        <w:numPr>
          <w:ilvl w:val="0"/>
          <w:numId w:val="11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follows institutional guidelines for stating academic and institutional policies</w:t>
      </w:r>
      <w:r w:rsidRPr="00CD35B2">
        <w:rPr>
          <w:sz w:val="24"/>
          <w:szCs w:val="24"/>
        </w:rPr>
        <w:t xml:space="preserve"> (e.g., religious accommodation, disability accommodation, information about relevant learner support resources and opportunities)</w:t>
      </w:r>
      <w:r w:rsidRPr="00CD35B2">
        <w:rPr>
          <w:b/>
          <w:sz w:val="24"/>
          <w:szCs w:val="24"/>
        </w:rPr>
        <w:t>.</w:t>
      </w:r>
    </w:p>
    <w:p w14:paraId="45C154CA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24DEAF23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0DF19ED2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BF" w14:textId="77777777" w:rsidR="00C877FF" w:rsidRDefault="005E07C6">
      <w:pPr>
        <w:ind w:left="720"/>
      </w:pPr>
      <w:r>
        <w:t>Evidence/Examples:</w:t>
      </w:r>
    </w:p>
    <w:p w14:paraId="000000C0" w14:textId="77777777" w:rsidR="00C877FF" w:rsidRDefault="005E07C6">
      <w:pPr>
        <w:ind w:left="720"/>
      </w:pPr>
      <w:r>
        <w:t>Strengths:</w:t>
      </w:r>
    </w:p>
    <w:p w14:paraId="000000C1" w14:textId="77777777" w:rsidR="00C877FF" w:rsidRDefault="005E07C6">
      <w:pPr>
        <w:ind w:left="720"/>
      </w:pPr>
      <w:r>
        <w:t>Areas for Improvement:</w:t>
      </w:r>
    </w:p>
    <w:p w14:paraId="000000C2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C3" w14:textId="77777777" w:rsidR="00C877FF" w:rsidRPr="00CD35B2" w:rsidRDefault="005E07C6">
      <w:pPr>
        <w:numPr>
          <w:ilvl w:val="0"/>
          <w:numId w:val="24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>Objective: The instructor models flexibility and, where appropriate, offers learners alternative ways to engage or meet expectations.</w:t>
      </w:r>
    </w:p>
    <w:p w14:paraId="0BCB2083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0AAB07F3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5E5CBE42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C8" w14:textId="77777777" w:rsidR="00C877FF" w:rsidRDefault="005E07C6">
      <w:pPr>
        <w:ind w:left="720"/>
      </w:pPr>
      <w:r>
        <w:t>Evidence/Examples:</w:t>
      </w:r>
    </w:p>
    <w:p w14:paraId="000000C9" w14:textId="77777777" w:rsidR="00C877FF" w:rsidRDefault="005E07C6">
      <w:pPr>
        <w:ind w:left="720"/>
      </w:pPr>
      <w:r>
        <w:t>Strengths:</w:t>
      </w:r>
    </w:p>
    <w:p w14:paraId="000000CA" w14:textId="77777777" w:rsidR="00C877FF" w:rsidRDefault="005E07C6">
      <w:pPr>
        <w:ind w:left="720"/>
      </w:pPr>
      <w:r>
        <w:t>Areas for Improvement:</w:t>
      </w:r>
    </w:p>
    <w:p w14:paraId="000000CB" w14:textId="77777777" w:rsidR="00C877FF" w:rsidRDefault="00C36869">
      <w:pPr>
        <w:pStyle w:val="Heading3"/>
        <w:keepNext w:val="0"/>
        <w:keepLines w:val="0"/>
        <w:spacing w:line="276" w:lineRule="auto"/>
      </w:pPr>
      <w:bookmarkStart w:id="12" w:name="_uws1j7t1bquq" w:colFirst="0" w:colLast="0"/>
      <w:bookmarkEnd w:id="12"/>
      <w:r>
        <w:rPr>
          <w:noProof/>
        </w:rPr>
        <w:lastRenderedPageBreak/>
        <w:pict w14:anchorId="637E7FF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CC" w14:textId="77777777" w:rsidR="00C877FF" w:rsidRDefault="005E07C6">
      <w:pPr>
        <w:pStyle w:val="Heading3"/>
        <w:keepNext w:val="0"/>
        <w:keepLines w:val="0"/>
        <w:spacing w:line="276" w:lineRule="auto"/>
      </w:pPr>
      <w:bookmarkStart w:id="13" w:name="_g6vgi8yyjc4d" w:colFirst="0" w:colLast="0"/>
      <w:bookmarkEnd w:id="13"/>
      <w:r>
        <w:t>Principle 5: Assessment</w:t>
      </w:r>
    </w:p>
    <w:p w14:paraId="000000CD" w14:textId="77777777" w:rsidR="00C877FF" w:rsidRDefault="005E07C6">
      <w:r>
        <w:t>Course assessments provide learners with multiple opportunities to achieve outcomes.</w:t>
      </w:r>
    </w:p>
    <w:p w14:paraId="000000CE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CF" w14:textId="77777777" w:rsidR="00C877FF" w:rsidRPr="00CD35B2" w:rsidRDefault="005E07C6">
      <w:pPr>
        <w:numPr>
          <w:ilvl w:val="0"/>
          <w:numId w:val="1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 xml:space="preserve">Objective: </w:t>
      </w:r>
      <w:r w:rsidRPr="00CD35B2">
        <w:rPr>
          <w:b/>
          <w:sz w:val="24"/>
          <w:szCs w:val="24"/>
          <w:highlight w:val="white"/>
        </w:rPr>
        <w:t>The instructor provides learners with multiple and varied ways to demonstrate their knowledge or mastery of course concepts and skills.</w:t>
      </w:r>
    </w:p>
    <w:p w14:paraId="111E9E18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5EA3A8FA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479669BE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D4" w14:textId="77777777" w:rsidR="00C877FF" w:rsidRDefault="005E07C6">
      <w:pPr>
        <w:ind w:left="720"/>
      </w:pPr>
      <w:r>
        <w:t>Evidence/Examples:</w:t>
      </w:r>
    </w:p>
    <w:p w14:paraId="000000D5" w14:textId="77777777" w:rsidR="00C877FF" w:rsidRDefault="005E07C6">
      <w:pPr>
        <w:ind w:left="720"/>
      </w:pPr>
      <w:r>
        <w:t>Strengths:</w:t>
      </w:r>
    </w:p>
    <w:p w14:paraId="000000D6" w14:textId="77777777" w:rsidR="00C877FF" w:rsidRDefault="005E07C6">
      <w:pPr>
        <w:ind w:left="720"/>
      </w:pPr>
      <w:r>
        <w:t>Areas for Improvement:</w:t>
      </w:r>
    </w:p>
    <w:p w14:paraId="000000D7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D8" w14:textId="77777777" w:rsidR="00C877FF" w:rsidRPr="00CD35B2" w:rsidRDefault="005E07C6">
      <w:pPr>
        <w:numPr>
          <w:ilvl w:val="0"/>
          <w:numId w:val="2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 xml:space="preserve">Objective: </w:t>
      </w:r>
      <w:r w:rsidRPr="00CD35B2">
        <w:rPr>
          <w:rFonts w:eastAsia="Roboto"/>
          <w:b/>
          <w:sz w:val="24"/>
          <w:szCs w:val="24"/>
          <w:highlight w:val="white"/>
        </w:rPr>
        <w:t>The instructor provides specific and descriptive criteria for the evaluation of learners’ performance.</w:t>
      </w:r>
    </w:p>
    <w:p w14:paraId="139CFEC0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08E5C021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71086430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DD" w14:textId="77777777" w:rsidR="00C877FF" w:rsidRDefault="005E07C6">
      <w:pPr>
        <w:ind w:left="720"/>
      </w:pPr>
      <w:r>
        <w:t>Evidence/Examples:</w:t>
      </w:r>
    </w:p>
    <w:p w14:paraId="000000DE" w14:textId="77777777" w:rsidR="00C877FF" w:rsidRDefault="005E07C6">
      <w:pPr>
        <w:ind w:left="720"/>
      </w:pPr>
      <w:r>
        <w:t>Strengths:</w:t>
      </w:r>
    </w:p>
    <w:p w14:paraId="000000DF" w14:textId="77777777" w:rsidR="00C877FF" w:rsidRDefault="005E07C6">
      <w:pPr>
        <w:ind w:left="720"/>
      </w:pPr>
      <w:r>
        <w:t>Areas for Improvement:</w:t>
      </w:r>
    </w:p>
    <w:p w14:paraId="000000E0" w14:textId="77777777" w:rsidR="00C877FF" w:rsidRDefault="005E07C6">
      <w:pPr>
        <w:rPr>
          <w:b/>
        </w:rPr>
      </w:pPr>
      <w:r>
        <w:rPr>
          <w:b/>
        </w:rPr>
        <w:t xml:space="preserve"> </w:t>
      </w:r>
    </w:p>
    <w:p w14:paraId="000000E1" w14:textId="77777777" w:rsidR="00C877FF" w:rsidRPr="00CD35B2" w:rsidRDefault="005E07C6">
      <w:pPr>
        <w:numPr>
          <w:ilvl w:val="0"/>
          <w:numId w:val="3"/>
        </w:numPr>
        <w:rPr>
          <w:sz w:val="24"/>
          <w:szCs w:val="24"/>
        </w:rPr>
      </w:pPr>
      <w:r w:rsidRPr="00CD35B2">
        <w:rPr>
          <w:b/>
          <w:sz w:val="24"/>
          <w:szCs w:val="24"/>
        </w:rPr>
        <w:t xml:space="preserve">Objective: </w:t>
      </w:r>
      <w:r w:rsidRPr="00CD35B2">
        <w:rPr>
          <w:rFonts w:eastAsia="Roboto"/>
          <w:b/>
          <w:sz w:val="24"/>
          <w:szCs w:val="24"/>
          <w:highlight w:val="white"/>
        </w:rPr>
        <w:t>The instructor helps learners understand the importance of academic integrity and the implications of academic misconduct.</w:t>
      </w:r>
    </w:p>
    <w:p w14:paraId="56A57F30" w14:textId="77777777" w:rsidR="00CD35B2" w:rsidRPr="00F014E7" w:rsidRDefault="00CD35B2" w:rsidP="00CD35B2">
      <w:pPr>
        <w:spacing w:after="120" w:line="360" w:lineRule="auto"/>
        <w:ind w:left="720"/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In Progress</w:t>
      </w:r>
    </w:p>
    <w:p w14:paraId="260D4A4D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highlight w:val="lightGray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highlight w:val="lightGray"/>
        </w:rPr>
        <w:instrText xml:space="preserve"> FORMCHECKBOX </w:instrText>
      </w:r>
      <w:r>
        <w:rPr>
          <w:highlight w:val="lightGray"/>
        </w:rPr>
      </w:r>
      <w:r w:rsidRPr="00C26F6B">
        <w:rPr>
          <w:highlight w:val="lightGray"/>
        </w:rPr>
        <w:fldChar w:fldCharType="end"/>
      </w:r>
      <w:r>
        <w:t xml:space="preserve">  Established Practice</w:t>
      </w:r>
    </w:p>
    <w:p w14:paraId="66E83B18" w14:textId="77777777" w:rsidR="00CD35B2" w:rsidRPr="00C26F6B" w:rsidRDefault="00CD35B2" w:rsidP="00CD35B2">
      <w:pPr>
        <w:spacing w:after="120" w:line="360" w:lineRule="auto"/>
        <w:ind w:left="720"/>
        <w:rPr>
          <w:b/>
        </w:rPr>
      </w:pPr>
      <w:r w:rsidRPr="00C26F6B">
        <w:rPr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C26F6B">
        <w:rPr>
          <w:b/>
        </w:rPr>
        <w:instrText xml:space="preserve"> FORMCHECKBOX </w:instrText>
      </w:r>
      <w:r w:rsidRPr="00C26F6B">
        <w:rPr>
          <w:b/>
        </w:rPr>
        <w:fldChar w:fldCharType="end"/>
      </w:r>
      <w:r w:rsidRPr="00C26F6B">
        <w:rPr>
          <w:b/>
        </w:rPr>
        <w:t xml:space="preserve">  </w:t>
      </w:r>
      <w:r>
        <w:t>Exemplary</w:t>
      </w:r>
    </w:p>
    <w:p w14:paraId="000000E6" w14:textId="77777777" w:rsidR="00C877FF" w:rsidRDefault="005E07C6">
      <w:pPr>
        <w:ind w:left="720"/>
      </w:pPr>
      <w:r>
        <w:t>Evidence/Examples:</w:t>
      </w:r>
    </w:p>
    <w:p w14:paraId="000000E7" w14:textId="77777777" w:rsidR="00C877FF" w:rsidRDefault="005E07C6">
      <w:pPr>
        <w:ind w:left="720"/>
      </w:pPr>
      <w:r>
        <w:t>Strengths:</w:t>
      </w:r>
    </w:p>
    <w:p w14:paraId="000000E8" w14:textId="77777777" w:rsidR="00C877FF" w:rsidRDefault="005E07C6">
      <w:pPr>
        <w:ind w:left="720"/>
      </w:pPr>
      <w:r>
        <w:t>Areas for Improvement:</w:t>
      </w:r>
    </w:p>
    <w:p w14:paraId="000000E9" w14:textId="77777777" w:rsidR="00C877FF" w:rsidRDefault="00C877FF">
      <w:pPr>
        <w:ind w:left="720"/>
      </w:pPr>
    </w:p>
    <w:sectPr w:rsidR="00C877FF" w:rsidSect="00B41D1F">
      <w:headerReference w:type="default" r:id="rId7"/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F200" w14:textId="77777777" w:rsidR="00C36869" w:rsidRDefault="00C36869">
      <w:pPr>
        <w:spacing w:line="240" w:lineRule="auto"/>
      </w:pPr>
      <w:r>
        <w:separator/>
      </w:r>
    </w:p>
  </w:endnote>
  <w:endnote w:type="continuationSeparator" w:id="0">
    <w:p w14:paraId="779A5A2E" w14:textId="77777777" w:rsidR="00C36869" w:rsidRDefault="00C36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3AA4" w14:textId="77777777" w:rsidR="00C36869" w:rsidRDefault="00C36869">
      <w:pPr>
        <w:spacing w:line="240" w:lineRule="auto"/>
      </w:pPr>
      <w:r>
        <w:separator/>
      </w:r>
    </w:p>
  </w:footnote>
  <w:footnote w:type="continuationSeparator" w:id="0">
    <w:p w14:paraId="4C62A9AF" w14:textId="77777777" w:rsidR="00C36869" w:rsidRDefault="00C36869">
      <w:pPr>
        <w:spacing w:line="240" w:lineRule="auto"/>
      </w:pPr>
      <w:r>
        <w:continuationSeparator/>
      </w:r>
    </w:p>
  </w:footnote>
  <w:footnote w:id="1">
    <w:p w14:paraId="785144DD" w14:textId="54FF5B8D" w:rsidR="00B41D1F" w:rsidRPr="00B41D1F" w:rsidRDefault="00B41D1F" w:rsidP="00B41D1F">
      <w:pPr>
        <w:rPr>
          <w:sz w:val="20"/>
          <w:szCs w:val="20"/>
          <w:lang w:val="en-US"/>
        </w:rPr>
      </w:pPr>
      <w:r w:rsidRPr="00B41D1F">
        <w:rPr>
          <w:rStyle w:val="FootnoteReference"/>
          <w:sz w:val="20"/>
          <w:szCs w:val="20"/>
        </w:rPr>
        <w:t>*</w:t>
      </w:r>
      <w:r w:rsidRPr="00B41D1F">
        <w:rPr>
          <w:sz w:val="20"/>
          <w:szCs w:val="20"/>
        </w:rPr>
        <w:t xml:space="preserve"> </w:t>
      </w:r>
      <w:r w:rsidRPr="00B41D1F">
        <w:rPr>
          <w:sz w:val="20"/>
          <w:szCs w:val="20"/>
          <w:lang w:val="en-US"/>
        </w:rPr>
        <w:t xml:space="preserve">This rubric was drafted by the UW Digital Learning Alliance as a resource to help instructors in the course development process and as a tool instructors can use to guide their evaluation of their own or a colleague's hybrid or online teaching. Have suggestions for ways to improve the relevance or usefulness of the rubric? Share your ideas through </w:t>
      </w:r>
      <w:hyperlink r:id="rId1" w:history="1">
        <w:r w:rsidRPr="00B41D1F">
          <w:rPr>
            <w:rStyle w:val="Hyperlink"/>
            <w:sz w:val="20"/>
            <w:szCs w:val="20"/>
            <w:lang w:val="en-US"/>
          </w:rPr>
          <w:t>this feedback form</w:t>
        </w:r>
      </w:hyperlink>
      <w:r w:rsidRPr="00B41D1F">
        <w:rPr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A" w14:textId="77777777" w:rsidR="00C877FF" w:rsidRDefault="00C877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93"/>
    <w:multiLevelType w:val="multilevel"/>
    <w:tmpl w:val="E908596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5228C"/>
    <w:multiLevelType w:val="multilevel"/>
    <w:tmpl w:val="3B7E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B67A0"/>
    <w:multiLevelType w:val="multilevel"/>
    <w:tmpl w:val="60A0535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B11B18"/>
    <w:multiLevelType w:val="multilevel"/>
    <w:tmpl w:val="2F6CC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CC4B8E"/>
    <w:multiLevelType w:val="multilevel"/>
    <w:tmpl w:val="842AAF9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E17BDC"/>
    <w:multiLevelType w:val="multilevel"/>
    <w:tmpl w:val="DB469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B9426F0"/>
    <w:multiLevelType w:val="multilevel"/>
    <w:tmpl w:val="0B68E92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A70F59"/>
    <w:multiLevelType w:val="multilevel"/>
    <w:tmpl w:val="EF02BE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3AE68E5"/>
    <w:multiLevelType w:val="multilevel"/>
    <w:tmpl w:val="F046719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C35FC6"/>
    <w:multiLevelType w:val="multilevel"/>
    <w:tmpl w:val="F2E4DF2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6D018A"/>
    <w:multiLevelType w:val="multilevel"/>
    <w:tmpl w:val="8AF2032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C255AB"/>
    <w:multiLevelType w:val="multilevel"/>
    <w:tmpl w:val="73E80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1F25A7"/>
    <w:multiLevelType w:val="multilevel"/>
    <w:tmpl w:val="5800891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3B478F"/>
    <w:multiLevelType w:val="multilevel"/>
    <w:tmpl w:val="FA2E3B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011712"/>
    <w:multiLevelType w:val="multilevel"/>
    <w:tmpl w:val="86445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C5476A"/>
    <w:multiLevelType w:val="multilevel"/>
    <w:tmpl w:val="0804D1B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5258CB"/>
    <w:multiLevelType w:val="multilevel"/>
    <w:tmpl w:val="57C815D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C21062"/>
    <w:multiLevelType w:val="multilevel"/>
    <w:tmpl w:val="55A0715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44B1684"/>
    <w:multiLevelType w:val="multilevel"/>
    <w:tmpl w:val="FBC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16404A"/>
    <w:multiLevelType w:val="multilevel"/>
    <w:tmpl w:val="48F0A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CE1B8F"/>
    <w:multiLevelType w:val="multilevel"/>
    <w:tmpl w:val="FD38D5E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E7390E"/>
    <w:multiLevelType w:val="multilevel"/>
    <w:tmpl w:val="FB8818E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19098E"/>
    <w:multiLevelType w:val="multilevel"/>
    <w:tmpl w:val="6D4461E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2271256"/>
    <w:multiLevelType w:val="multilevel"/>
    <w:tmpl w:val="55309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E656FD"/>
    <w:multiLevelType w:val="multilevel"/>
    <w:tmpl w:val="C72EECE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373D32"/>
    <w:multiLevelType w:val="multilevel"/>
    <w:tmpl w:val="BEDA476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49519194">
    <w:abstractNumId w:val="13"/>
  </w:num>
  <w:num w:numId="2" w16cid:durableId="1340692190">
    <w:abstractNumId w:val="10"/>
  </w:num>
  <w:num w:numId="3" w16cid:durableId="1631588449">
    <w:abstractNumId w:val="6"/>
  </w:num>
  <w:num w:numId="4" w16cid:durableId="414207039">
    <w:abstractNumId w:val="3"/>
  </w:num>
  <w:num w:numId="5" w16cid:durableId="1809545628">
    <w:abstractNumId w:val="19"/>
  </w:num>
  <w:num w:numId="6" w16cid:durableId="774205631">
    <w:abstractNumId w:val="7"/>
  </w:num>
  <w:num w:numId="7" w16cid:durableId="1729257715">
    <w:abstractNumId w:val="0"/>
  </w:num>
  <w:num w:numId="8" w16cid:durableId="455370625">
    <w:abstractNumId w:val="4"/>
  </w:num>
  <w:num w:numId="9" w16cid:durableId="1903828941">
    <w:abstractNumId w:val="9"/>
  </w:num>
  <w:num w:numId="10" w16cid:durableId="1867711432">
    <w:abstractNumId w:val="8"/>
  </w:num>
  <w:num w:numId="11" w16cid:durableId="1838692878">
    <w:abstractNumId w:val="24"/>
  </w:num>
  <w:num w:numId="12" w16cid:durableId="1513913184">
    <w:abstractNumId w:val="25"/>
  </w:num>
  <w:num w:numId="13" w16cid:durableId="1389497557">
    <w:abstractNumId w:val="5"/>
  </w:num>
  <w:num w:numId="14" w16cid:durableId="634795879">
    <w:abstractNumId w:val="20"/>
  </w:num>
  <w:num w:numId="15" w16cid:durableId="462313965">
    <w:abstractNumId w:val="2"/>
  </w:num>
  <w:num w:numId="16" w16cid:durableId="522331424">
    <w:abstractNumId w:val="16"/>
  </w:num>
  <w:num w:numId="17" w16cid:durableId="747921010">
    <w:abstractNumId w:val="12"/>
  </w:num>
  <w:num w:numId="18" w16cid:durableId="538589056">
    <w:abstractNumId w:val="23"/>
  </w:num>
  <w:num w:numId="19" w16cid:durableId="1273515983">
    <w:abstractNumId w:val="22"/>
  </w:num>
  <w:num w:numId="20" w16cid:durableId="266813146">
    <w:abstractNumId w:val="14"/>
  </w:num>
  <w:num w:numId="21" w16cid:durableId="1374887211">
    <w:abstractNumId w:val="17"/>
  </w:num>
  <w:num w:numId="22" w16cid:durableId="95294636">
    <w:abstractNumId w:val="15"/>
  </w:num>
  <w:num w:numId="23" w16cid:durableId="1546332869">
    <w:abstractNumId w:val="11"/>
  </w:num>
  <w:num w:numId="24" w16cid:durableId="1268779691">
    <w:abstractNumId w:val="21"/>
  </w:num>
  <w:num w:numId="25" w16cid:durableId="1327440052">
    <w:abstractNumId w:val="18"/>
  </w:num>
  <w:num w:numId="26" w16cid:durableId="130504648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nelope A Moon">
    <w15:presenceInfo w15:providerId="AD" w15:userId="S::penmoon@uw.edu::ba0ad919-cd69-4a24-b7d5-4f59fdf03f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FF"/>
    <w:rsid w:val="0010058D"/>
    <w:rsid w:val="00137672"/>
    <w:rsid w:val="001430E1"/>
    <w:rsid w:val="00374C7B"/>
    <w:rsid w:val="005E07C6"/>
    <w:rsid w:val="009412CB"/>
    <w:rsid w:val="00B41D1F"/>
    <w:rsid w:val="00C26F6B"/>
    <w:rsid w:val="00C36869"/>
    <w:rsid w:val="00C877FF"/>
    <w:rsid w:val="00C915F8"/>
    <w:rsid w:val="00CD35B2"/>
    <w:rsid w:val="00CE720E"/>
    <w:rsid w:val="00DB353A"/>
    <w:rsid w:val="00E30154"/>
    <w:rsid w:val="00F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2B2D"/>
  <w15:docId w15:val="{AAB2F395-3D2C-0D43-A5CC-6B8A5228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1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D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D1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D1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D1F"/>
    <w:rPr>
      <w:vertAlign w:val="superscript"/>
    </w:rPr>
  </w:style>
  <w:style w:type="paragraph" w:styleId="Revision">
    <w:name w:val="Revision"/>
    <w:hidden/>
    <w:uiPriority w:val="99"/>
    <w:semiHidden/>
    <w:rsid w:val="001430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NDtCbB2UuEhgDEro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Penelope A Moon</cp:lastModifiedBy>
  <cp:revision>3</cp:revision>
  <dcterms:created xsi:type="dcterms:W3CDTF">2022-05-25T17:57:00Z</dcterms:created>
  <dcterms:modified xsi:type="dcterms:W3CDTF">2022-05-25T18:02:00Z</dcterms:modified>
</cp:coreProperties>
</file>